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 xml:space="preserve">Wrocław, </w:t>
      </w:r>
      <w:r>
        <w:rPr>
          <w:rFonts w:eastAsia="Calibri" w:cs="Times New Roman"/>
          <w:color w:val="auto"/>
          <w:kern w:val="0"/>
          <w:sz w:val="22"/>
          <w:szCs w:val="22"/>
          <w:lang w:val="pl-PL" w:eastAsia="en-US" w:bidi="ar-SA"/>
        </w:rPr>
        <w:t>13.02.2023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Znak:EZ/103/1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0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1/23 (115959)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>
          <w:highlight w:val="none"/>
          <w:shd w:fill="auto" w:val="clear"/>
        </w:rPr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94" w:top="1416" w:footer="5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clear" w:pos="720"/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tabs>
        <w:tab w:val="clear" w:pos="4536"/>
        <w:tab w:val="right" w:pos="9072" w:leader="none"/>
      </w:tabs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next w:val="Tretekstu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LibreOffice/7.2.1.2$Windows_X86_64 LibreOffice_project/87b77fad49947c1441b67c559c339af8f3517e22</Application>
  <AppVersion>15.0000</AppVersion>
  <Pages>2</Pages>
  <Words>303</Words>
  <Characters>4034</Characters>
  <CharactersWithSpaces>4313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2022-11-29T09:05:00Z</cp:lastPrinted>
  <dcterms:modified xsi:type="dcterms:W3CDTF">2023-02-13T10:16:48Z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